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D8B4" w14:textId="6E21A824" w:rsidR="006A16E5" w:rsidRDefault="00327F4D" w:rsidP="006A16E5">
      <w:pPr>
        <w:pStyle w:val="Default"/>
        <w:rPr>
          <w:b/>
          <w:bCs/>
        </w:rPr>
      </w:pPr>
      <w:r>
        <w:rPr>
          <w:b/>
          <w:bCs/>
        </w:rPr>
        <w:t>Form 4</w:t>
      </w:r>
      <w:r w:rsidR="006A16E5">
        <w:rPr>
          <w:b/>
          <w:bCs/>
        </w:rPr>
        <w:t xml:space="preserve"> [Derogatory Information &amp; Dismissal]</w:t>
      </w:r>
    </w:p>
    <w:p w14:paraId="536D4396" w14:textId="77777777" w:rsidR="006A16E5" w:rsidRDefault="006A16E5" w:rsidP="006A16E5">
      <w:pPr>
        <w:pStyle w:val="Default"/>
      </w:pPr>
    </w:p>
    <w:p w14:paraId="21C6B54D" w14:textId="77777777" w:rsidR="006A16E5" w:rsidRDefault="006A16E5" w:rsidP="006A16E5">
      <w:pPr>
        <w:rPr>
          <w:rFonts w:asciiTheme="minorHAnsi" w:hAnsiTheme="minorHAnsi" w:cstheme="minorHAnsi"/>
          <w:i/>
          <w:iCs/>
          <w:sz w:val="22"/>
          <w:szCs w:val="22"/>
        </w:rPr>
      </w:pPr>
      <w:r>
        <w:rPr>
          <w:rFonts w:asciiTheme="minorHAnsi" w:hAnsiTheme="minorHAnsi" w:cstheme="minorHAnsi"/>
          <w:i/>
          <w:iCs/>
          <w:sz w:val="22"/>
          <w:szCs w:val="22"/>
        </w:rPr>
        <w:t>OFFICIAL DEPARTMENT LETTERHEAD</w:t>
      </w:r>
    </w:p>
    <w:p w14:paraId="5F25FC59" w14:textId="77777777" w:rsidR="006A16E5" w:rsidRDefault="006A16E5" w:rsidP="006A16E5">
      <w:pPr>
        <w:rPr>
          <w:rFonts w:asciiTheme="minorHAnsi" w:hAnsiTheme="minorHAnsi" w:cstheme="minorHAnsi"/>
          <w:sz w:val="22"/>
          <w:szCs w:val="22"/>
        </w:rPr>
      </w:pPr>
    </w:p>
    <w:p w14:paraId="4F4ED712" w14:textId="77777777" w:rsidR="006A16E5" w:rsidRDefault="006A16E5" w:rsidP="006A16E5">
      <w:pPr>
        <w:rPr>
          <w:rFonts w:asciiTheme="minorHAnsi" w:hAnsiTheme="minorHAnsi" w:cstheme="minorHAnsi"/>
          <w:sz w:val="22"/>
          <w:szCs w:val="22"/>
        </w:rPr>
      </w:pPr>
      <w:r>
        <w:rPr>
          <w:rFonts w:asciiTheme="minorHAnsi" w:hAnsiTheme="minorHAnsi" w:cstheme="minorHAnsi"/>
          <w:sz w:val="22"/>
          <w:szCs w:val="22"/>
        </w:rPr>
        <w:t>CONFIDENTIAL &amp; PRIVILEGED COMMUNICATION</w:t>
      </w:r>
    </w:p>
    <w:p w14:paraId="1E9DA73B" w14:textId="77777777" w:rsidR="006A16E5" w:rsidRDefault="006A16E5" w:rsidP="006A16E5">
      <w:pPr>
        <w:rPr>
          <w:rFonts w:asciiTheme="minorHAnsi" w:hAnsiTheme="minorHAnsi" w:cstheme="minorHAnsi"/>
          <w:sz w:val="22"/>
          <w:szCs w:val="22"/>
        </w:rPr>
      </w:pPr>
    </w:p>
    <w:p w14:paraId="2125462C" w14:textId="77777777" w:rsidR="006A16E5" w:rsidRDefault="006A16E5" w:rsidP="006A16E5">
      <w:pPr>
        <w:rPr>
          <w:rFonts w:asciiTheme="minorHAnsi" w:hAnsiTheme="minorHAnsi" w:cstheme="minorHAnsi"/>
          <w:color w:val="FF0000"/>
          <w:sz w:val="22"/>
          <w:szCs w:val="22"/>
        </w:rPr>
      </w:pPr>
      <w:r>
        <w:rPr>
          <w:rFonts w:asciiTheme="minorHAnsi" w:hAnsiTheme="minorHAnsi" w:cstheme="minorHAnsi"/>
          <w:color w:val="FF0000"/>
          <w:sz w:val="22"/>
          <w:szCs w:val="22"/>
        </w:rPr>
        <w:t>[Insert Date]</w:t>
      </w:r>
    </w:p>
    <w:p w14:paraId="47AE0E17" w14:textId="77777777" w:rsidR="006A16E5" w:rsidRDefault="006A16E5" w:rsidP="006A16E5">
      <w:pPr>
        <w:rPr>
          <w:rFonts w:asciiTheme="minorHAnsi" w:hAnsiTheme="minorHAnsi" w:cstheme="minorHAnsi"/>
          <w:sz w:val="22"/>
          <w:szCs w:val="22"/>
        </w:rPr>
      </w:pPr>
    </w:p>
    <w:p w14:paraId="7B5F529B" w14:textId="5FCD1828" w:rsidR="006A16E5" w:rsidRDefault="006A16E5" w:rsidP="006A16E5">
      <w:pPr>
        <w:rPr>
          <w:rFonts w:asciiTheme="minorHAnsi" w:hAnsiTheme="minorHAnsi" w:cstheme="minorHAnsi"/>
          <w:sz w:val="22"/>
          <w:szCs w:val="22"/>
        </w:rPr>
      </w:pPr>
      <w:r>
        <w:rPr>
          <w:rFonts w:asciiTheme="minorHAnsi" w:hAnsiTheme="minorHAnsi" w:cstheme="minorHAnsi"/>
          <w:sz w:val="22"/>
          <w:szCs w:val="22"/>
        </w:rPr>
        <w:t>RE:</w:t>
      </w:r>
      <w:r>
        <w:rPr>
          <w:rFonts w:asciiTheme="minorHAnsi" w:hAnsiTheme="minorHAnsi" w:cstheme="minorHAnsi"/>
          <w:sz w:val="22"/>
          <w:szCs w:val="22"/>
        </w:rPr>
        <w:tab/>
      </w:r>
      <w:r w:rsidRPr="001F6816">
        <w:rPr>
          <w:rFonts w:asciiTheme="minorHAnsi" w:hAnsiTheme="minorHAnsi" w:cstheme="minorHAnsi"/>
          <w:color w:val="FF0000"/>
          <w:sz w:val="22"/>
          <w:szCs w:val="22"/>
        </w:rPr>
        <w:t>[Insert name of resident/fellow]</w:t>
      </w:r>
      <w:r w:rsidDel="009B21B8">
        <w:rPr>
          <w:rFonts w:asciiTheme="minorHAnsi" w:hAnsiTheme="minorHAnsi" w:cstheme="minorHAnsi"/>
          <w:sz w:val="22"/>
          <w:szCs w:val="22"/>
        </w:rPr>
        <w:t xml:space="preserve"> </w:t>
      </w:r>
    </w:p>
    <w:p w14:paraId="5A248DAC" w14:textId="475BE2D7" w:rsidR="00327F4D" w:rsidRDefault="00327F4D" w:rsidP="006A16E5">
      <w:pPr>
        <w:rPr>
          <w:rFonts w:asciiTheme="minorHAnsi" w:hAnsiTheme="minorHAnsi" w:cstheme="minorHAnsi"/>
          <w:sz w:val="22"/>
          <w:szCs w:val="22"/>
        </w:rPr>
      </w:pPr>
    </w:p>
    <w:p w14:paraId="41A04AF4" w14:textId="77777777" w:rsidR="00BE609F" w:rsidRDefault="00BE609F" w:rsidP="00BE609F">
      <w:pPr>
        <w:ind w:left="720"/>
        <w:rPr>
          <w:ins w:id="0" w:author="Upchurch, Branette M" w:date="2022-03-14T15:33:00Z"/>
          <w:rFonts w:asciiTheme="minorHAnsi" w:eastAsiaTheme="minorHAnsi" w:hAnsiTheme="minorHAnsi" w:cstheme="minorHAnsi"/>
          <w:sz w:val="22"/>
          <w:szCs w:val="22"/>
        </w:rPr>
      </w:pPr>
      <w:ins w:id="1" w:author="Upchurch, Branette M" w:date="2022-03-14T15:33:00Z">
        <w:r>
          <w:rPr>
            <w:rFonts w:asciiTheme="minorHAnsi" w:hAnsiTheme="minorHAnsi" w:cstheme="minorHAnsi"/>
            <w:b/>
            <w:bCs/>
            <w:sz w:val="22"/>
            <w:szCs w:val="22"/>
          </w:rPr>
          <w:t>Dates of Training</w:t>
        </w:r>
        <w:r>
          <w:rPr>
            <w:rFonts w:asciiTheme="minorHAnsi" w:hAnsiTheme="minorHAnsi" w:cstheme="minorHAnsi"/>
            <w:sz w:val="22"/>
            <w:szCs w:val="22"/>
          </w:rPr>
          <w:t xml:space="preserve">: from </w:t>
        </w:r>
        <w:r>
          <w:rPr>
            <w:rFonts w:asciiTheme="minorHAnsi" w:hAnsiTheme="minorHAnsi" w:cstheme="minorHAnsi"/>
            <w:color w:val="FF0000"/>
            <w:sz w:val="22"/>
            <w:szCs w:val="22"/>
          </w:rPr>
          <w:t>[Insert date]</w:t>
        </w:r>
        <w:r>
          <w:rPr>
            <w:rFonts w:asciiTheme="minorHAnsi" w:hAnsiTheme="minorHAnsi" w:cstheme="minorHAnsi"/>
            <w:sz w:val="22"/>
            <w:szCs w:val="22"/>
          </w:rPr>
          <w:t xml:space="preserve"> until </w:t>
        </w:r>
        <w:r>
          <w:rPr>
            <w:rFonts w:asciiTheme="minorHAnsi" w:hAnsiTheme="minorHAnsi" w:cstheme="minorHAnsi"/>
            <w:color w:val="FF0000"/>
            <w:sz w:val="22"/>
            <w:szCs w:val="22"/>
          </w:rPr>
          <w:t>[Insert date]</w:t>
        </w:r>
        <w:r>
          <w:rPr>
            <w:rFonts w:asciiTheme="minorHAnsi" w:hAnsiTheme="minorHAnsi" w:cstheme="minorHAnsi"/>
            <w:sz w:val="22"/>
            <w:szCs w:val="22"/>
          </w:rPr>
          <w:t xml:space="preserve">, for a total of </w:t>
        </w:r>
        <w:r>
          <w:rPr>
            <w:rFonts w:asciiTheme="minorHAnsi" w:hAnsiTheme="minorHAnsi" w:cstheme="minorHAnsi"/>
            <w:color w:val="FF0000"/>
            <w:sz w:val="22"/>
            <w:szCs w:val="22"/>
          </w:rPr>
          <w:t>[Insert 1-72]</w:t>
        </w:r>
        <w:r>
          <w:rPr>
            <w:rFonts w:asciiTheme="minorHAnsi" w:hAnsiTheme="minorHAnsi" w:cstheme="minorHAnsi"/>
            <w:sz w:val="22"/>
            <w:szCs w:val="22"/>
          </w:rPr>
          <w:t xml:space="preserve"> months of training in the </w:t>
        </w:r>
        <w:r>
          <w:rPr>
            <w:rFonts w:asciiTheme="minorHAnsi" w:hAnsiTheme="minorHAnsi" w:cstheme="minorHAnsi"/>
            <w:color w:val="FF0000"/>
            <w:sz w:val="22"/>
            <w:szCs w:val="22"/>
          </w:rPr>
          <w:t xml:space="preserve">[Insert name of program] [residency/fellowship] </w:t>
        </w:r>
        <w:r>
          <w:rPr>
            <w:rFonts w:asciiTheme="minorHAnsi" w:hAnsiTheme="minorHAnsi" w:cstheme="minorHAnsi"/>
            <w:sz w:val="22"/>
            <w:szCs w:val="22"/>
          </w:rPr>
          <w:t>training program.</w:t>
        </w:r>
      </w:ins>
    </w:p>
    <w:p w14:paraId="12F104BD" w14:textId="50E6CF01" w:rsidR="006A16E5" w:rsidRPr="00327F4D" w:rsidDel="00BE609F" w:rsidRDefault="00327F4D" w:rsidP="00327F4D">
      <w:pPr>
        <w:ind w:left="720"/>
        <w:rPr>
          <w:del w:id="2" w:author="Upchurch, Branette M" w:date="2022-03-14T15:33:00Z"/>
          <w:rFonts w:ascii="Calibri Light" w:eastAsiaTheme="minorHAnsi" w:hAnsi="Calibri Light" w:cs="Calibri Light"/>
          <w:sz w:val="22"/>
          <w:szCs w:val="22"/>
        </w:rPr>
      </w:pPr>
      <w:del w:id="3" w:author="Upchurch, Branette M" w:date="2022-03-14T15:33:00Z">
        <w:r w:rsidDel="00BE609F">
          <w:rPr>
            <w:rFonts w:ascii="Calibri Light" w:hAnsi="Calibri Light" w:cs="Calibri Light"/>
            <w:b/>
            <w:bCs/>
          </w:rPr>
          <w:delText>Dates of Training</w:delText>
        </w:r>
        <w:r w:rsidDel="00BE609F">
          <w:rPr>
            <w:rFonts w:ascii="Calibri Light" w:hAnsi="Calibri Light" w:cs="Calibri Light"/>
          </w:rPr>
          <w:delText xml:space="preserve">: from </w:delText>
        </w:r>
        <w:r w:rsidDel="00BE609F">
          <w:rPr>
            <w:rFonts w:ascii="Calibri Light" w:hAnsi="Calibri Light" w:cs="Calibri Light"/>
            <w:color w:val="FF0000"/>
          </w:rPr>
          <w:delText>[Insert date]</w:delText>
        </w:r>
        <w:r w:rsidDel="00BE609F">
          <w:rPr>
            <w:rFonts w:ascii="Calibri Light" w:hAnsi="Calibri Light" w:cs="Calibri Light"/>
          </w:rPr>
          <w:delText xml:space="preserve"> until </w:delText>
        </w:r>
        <w:r w:rsidDel="00BE609F">
          <w:rPr>
            <w:rFonts w:ascii="Calibri Light" w:hAnsi="Calibri Light" w:cs="Calibri Light"/>
            <w:color w:val="FF0000"/>
          </w:rPr>
          <w:delText>[Insert date]</w:delText>
        </w:r>
        <w:r w:rsidDel="00BE609F">
          <w:rPr>
            <w:rFonts w:ascii="Calibri Light" w:hAnsi="Calibri Light" w:cs="Calibri Light"/>
          </w:rPr>
          <w:delText xml:space="preserve">, for a total of </w:delText>
        </w:r>
        <w:r w:rsidDel="00BE609F">
          <w:rPr>
            <w:rFonts w:ascii="Calibri Light" w:hAnsi="Calibri Light" w:cs="Calibri Light"/>
            <w:color w:val="FF0000"/>
          </w:rPr>
          <w:delText>[Insert 1-72]</w:delText>
        </w:r>
        <w:r w:rsidDel="00BE609F">
          <w:rPr>
            <w:rFonts w:ascii="Calibri Light" w:hAnsi="Calibri Light" w:cs="Calibri Light"/>
          </w:rPr>
          <w:delText xml:space="preserve"> months of training</w:delText>
        </w:r>
      </w:del>
    </w:p>
    <w:p w14:paraId="4444D929" w14:textId="768C068A" w:rsidR="006A16E5" w:rsidRDefault="006A16E5" w:rsidP="006A16E5">
      <w:pPr>
        <w:rPr>
          <w:ins w:id="4" w:author="Petzinger, Mark Murie" w:date="2022-03-08T12:32:00Z"/>
          <w:rFonts w:asciiTheme="minorHAnsi" w:hAnsiTheme="minorHAnsi" w:cstheme="minorHAnsi"/>
          <w:sz w:val="22"/>
          <w:szCs w:val="22"/>
        </w:rPr>
      </w:pPr>
    </w:p>
    <w:p w14:paraId="74E3D2F7" w14:textId="1CDFE0B8" w:rsidR="00941B6A" w:rsidRDefault="00941B6A" w:rsidP="006A16E5">
      <w:pPr>
        <w:rPr>
          <w:ins w:id="5" w:author="Petzinger, Mark Murie" w:date="2022-03-08T12:32:00Z"/>
          <w:rFonts w:asciiTheme="minorHAnsi" w:hAnsiTheme="minorHAnsi" w:cstheme="minorHAnsi"/>
          <w:sz w:val="22"/>
          <w:szCs w:val="22"/>
        </w:rPr>
      </w:pPr>
      <w:ins w:id="6" w:author="Petzinger, Mark Murie" w:date="2022-03-08T12:32:00Z">
        <w:r>
          <w:rPr>
            <w:rFonts w:asciiTheme="minorHAnsi" w:hAnsiTheme="minorHAnsi" w:cstheme="minorHAnsi"/>
            <w:sz w:val="22"/>
            <w:szCs w:val="22"/>
          </w:rPr>
          <w:t>Dear Medical Board Members and Staff:</w:t>
        </w:r>
      </w:ins>
    </w:p>
    <w:p w14:paraId="53BCA21F" w14:textId="6B88F049" w:rsidR="00941B6A" w:rsidRDefault="00941B6A" w:rsidP="006A16E5">
      <w:pPr>
        <w:rPr>
          <w:ins w:id="7" w:author="Petzinger, Mark Murie" w:date="2022-03-08T12:32:00Z"/>
          <w:rFonts w:asciiTheme="minorHAnsi" w:hAnsiTheme="minorHAnsi" w:cstheme="minorHAnsi"/>
          <w:sz w:val="22"/>
          <w:szCs w:val="22"/>
        </w:rPr>
      </w:pPr>
    </w:p>
    <w:p w14:paraId="7F7703A5" w14:textId="4A561D47" w:rsidR="00941B6A" w:rsidRDefault="00941B6A" w:rsidP="006A16E5">
      <w:pPr>
        <w:rPr>
          <w:ins w:id="8" w:author="Petzinger, Mark Murie" w:date="2022-03-08T12:32:00Z"/>
          <w:rFonts w:asciiTheme="minorHAnsi" w:hAnsiTheme="minorHAnsi" w:cstheme="minorHAnsi"/>
          <w:sz w:val="22"/>
          <w:szCs w:val="22"/>
        </w:rPr>
      </w:pPr>
      <w:ins w:id="9" w:author="Petzinger, Mark Murie" w:date="2022-03-08T12:32:00Z">
        <w:r>
          <w:rPr>
            <w:rFonts w:asciiTheme="minorHAnsi" w:hAnsiTheme="minorHAnsi" w:cstheme="minorHAnsi"/>
            <w:sz w:val="22"/>
            <w:szCs w:val="22"/>
          </w:rPr>
          <w:t xml:space="preserve">This letter </w:t>
        </w:r>
      </w:ins>
      <w:ins w:id="10" w:author="Petzinger, Mark Murie" w:date="2022-03-08T12:33:00Z">
        <w:r>
          <w:rPr>
            <w:rFonts w:asciiTheme="minorHAnsi" w:hAnsiTheme="minorHAnsi" w:cstheme="minorHAnsi"/>
            <w:sz w:val="22"/>
            <w:szCs w:val="22"/>
          </w:rPr>
          <w:t xml:space="preserve">is in response to your Board’s request for information for licensing pertaining to the </w:t>
        </w:r>
        <w:del w:id="11" w:author="Upchurch, Branette M" w:date="2022-03-14T15:33:00Z">
          <w:r w:rsidDel="00BE609F">
            <w:rPr>
              <w:rFonts w:asciiTheme="minorHAnsi" w:hAnsiTheme="minorHAnsi" w:cstheme="minorHAnsi"/>
              <w:sz w:val="22"/>
              <w:szCs w:val="22"/>
            </w:rPr>
            <w:delText>above named</w:delText>
          </w:r>
        </w:del>
      </w:ins>
      <w:ins w:id="12" w:author="Upchurch, Branette M" w:date="2022-03-14T15:33:00Z">
        <w:r w:rsidR="00BE609F">
          <w:rPr>
            <w:rFonts w:asciiTheme="minorHAnsi" w:hAnsiTheme="minorHAnsi" w:cstheme="minorHAnsi"/>
            <w:sz w:val="22"/>
            <w:szCs w:val="22"/>
          </w:rPr>
          <w:t>above-named</w:t>
        </w:r>
      </w:ins>
      <w:ins w:id="13" w:author="Petzinger, Mark Murie" w:date="2022-03-08T12:33:00Z">
        <w:r>
          <w:rPr>
            <w:rFonts w:asciiTheme="minorHAnsi" w:hAnsiTheme="minorHAnsi" w:cstheme="minorHAnsi"/>
            <w:sz w:val="22"/>
            <w:szCs w:val="22"/>
          </w:rPr>
          <w:t xml:space="preserve"> Resident/Fellow.  </w:t>
        </w:r>
      </w:ins>
    </w:p>
    <w:p w14:paraId="1C22F958" w14:textId="77777777" w:rsidR="00941B6A" w:rsidRDefault="00941B6A" w:rsidP="006A16E5">
      <w:pPr>
        <w:rPr>
          <w:rFonts w:asciiTheme="minorHAnsi" w:hAnsiTheme="minorHAnsi" w:cstheme="minorHAnsi"/>
          <w:sz w:val="22"/>
          <w:szCs w:val="22"/>
        </w:rPr>
      </w:pPr>
    </w:p>
    <w:p w14:paraId="204BCDBE" w14:textId="078315EA" w:rsidR="006A16E5" w:rsidRDefault="006A16E5" w:rsidP="00FB07E2">
      <w:pPr>
        <w:spacing w:line="276" w:lineRule="auto"/>
        <w:jc w:val="both"/>
        <w:rPr>
          <w:ins w:id="14" w:author="Petzinger, Mark Murie" w:date="2022-03-08T12:18:00Z"/>
          <w:rFonts w:asciiTheme="minorHAnsi" w:hAnsiTheme="minorHAnsi" w:cstheme="minorHAnsi"/>
          <w:sz w:val="22"/>
          <w:szCs w:val="22"/>
        </w:rPr>
      </w:pPr>
      <w:r>
        <w:rPr>
          <w:rFonts w:asciiTheme="minorHAnsi" w:hAnsiTheme="minorHAnsi" w:cstheme="minorHAnsi"/>
          <w:sz w:val="22"/>
          <w:szCs w:val="22"/>
        </w:rPr>
        <w:t>1.</w:t>
      </w:r>
      <w:r w:rsidR="00F34420">
        <w:rPr>
          <w:rFonts w:asciiTheme="minorHAnsi" w:hAnsiTheme="minorHAnsi" w:cstheme="minorHAnsi"/>
          <w:sz w:val="22"/>
          <w:szCs w:val="22"/>
        </w:rPr>
        <w:t xml:space="preserve"> </w:t>
      </w:r>
      <w:r>
        <w:rPr>
          <w:rFonts w:asciiTheme="minorHAnsi" w:hAnsiTheme="minorHAnsi" w:cstheme="minorHAnsi"/>
          <w:sz w:val="22"/>
          <w:szCs w:val="22"/>
        </w:rPr>
        <w:t>This, and all other communications with the State Board of Medical Examiners (“Medical Board”) is a protected communication between Quality Improvement Committees as contemplated under the Tennessee Patient Protection and Quality Improvement Act, Tenn. Code Anno § 63-1-150 and § 68-11-272 (as amended 2014) (PPQIA).  Under the PPQIA, healthcare providers who act as a Quality Improvement Committee (QIC), when providing information to other QIC’s, are conferred immunity and a presumption of good faith, and the communication is confidential, privileged, and protected from direct or in-direct means of discovery, subpoena, or admission into evidence.</w:t>
      </w:r>
      <w:ins w:id="15" w:author="Petzinger, Mark Murie" w:date="2022-03-08T12:05:00Z">
        <w:r w:rsidR="00560A78" w:rsidRPr="00560A78">
          <w:rPr>
            <w:rFonts w:asciiTheme="minorHAnsi" w:hAnsiTheme="minorHAnsi" w:cstheme="minorHAnsi"/>
            <w:sz w:val="22"/>
            <w:szCs w:val="22"/>
          </w:rPr>
          <w:t xml:space="preserve"> </w:t>
        </w:r>
        <w:r w:rsidR="00560A78">
          <w:rPr>
            <w:rFonts w:asciiTheme="minorHAnsi" w:hAnsiTheme="minorHAnsi" w:cstheme="minorHAnsi"/>
            <w:sz w:val="22"/>
            <w:szCs w:val="22"/>
          </w:rPr>
          <w:t>The statute recognizes that a QIC includes state or local health professional associations, such as the State Medical Board.</w:t>
        </w:r>
      </w:ins>
      <w:r>
        <w:rPr>
          <w:rFonts w:asciiTheme="minorHAnsi" w:hAnsiTheme="minorHAnsi" w:cstheme="minorHAnsi"/>
          <w:sz w:val="22"/>
          <w:szCs w:val="22"/>
        </w:rPr>
        <w:t xml:space="preserve"> </w:t>
      </w:r>
      <w:r w:rsidR="00560A78">
        <w:rPr>
          <w:rFonts w:asciiTheme="minorHAnsi" w:hAnsiTheme="minorHAnsi" w:cstheme="minorHAnsi"/>
          <w:sz w:val="22"/>
          <w:szCs w:val="22"/>
        </w:rPr>
        <w:t xml:space="preserve"> </w:t>
      </w:r>
      <w:r>
        <w:rPr>
          <w:rFonts w:asciiTheme="minorHAnsi" w:hAnsiTheme="minorHAnsi" w:cstheme="minorHAnsi"/>
          <w:sz w:val="22"/>
          <w:szCs w:val="22"/>
        </w:rPr>
        <w:t xml:space="preserve">Accordingly, this submission is sent relying upon the confidentiality, privileges and immunity conferred under the PPQIA and any analogous statute or rule in your state, as well as the Health Care Quality Improvement Act, 42 U.S.C. Section 11101, </w:t>
      </w:r>
      <w:r>
        <w:rPr>
          <w:rFonts w:asciiTheme="minorHAnsi" w:hAnsiTheme="minorHAnsi" w:cstheme="minorHAnsi"/>
          <w:i/>
          <w:iCs/>
          <w:sz w:val="22"/>
          <w:szCs w:val="22"/>
        </w:rPr>
        <w:t>et seq</w:t>
      </w:r>
      <w:r w:rsidRPr="00EB4824">
        <w:rPr>
          <w:rFonts w:asciiTheme="minorHAnsi" w:hAnsiTheme="minorHAnsi" w:cstheme="minorHAnsi"/>
          <w:sz w:val="22"/>
          <w:szCs w:val="22"/>
        </w:rPr>
        <w:t xml:space="preserve">., </w:t>
      </w:r>
      <w:ins w:id="16" w:author="Petzinger, Mark Murie" w:date="2022-03-08T12:03:00Z">
        <w:r w:rsidR="00560A78" w:rsidRPr="00EB4824">
          <w:rPr>
            <w:rFonts w:asciiTheme="minorHAnsi" w:hAnsiTheme="minorHAnsi" w:cstheme="minorHAnsi"/>
            <w:sz w:val="22"/>
            <w:szCs w:val="22"/>
          </w:rPr>
          <w:t>a</w:t>
        </w:r>
      </w:ins>
      <w:ins w:id="17" w:author="Petzinger, Mark Murie" w:date="2022-03-08T12:09:00Z">
        <w:r w:rsidR="00EB4824" w:rsidRPr="00EB4824">
          <w:rPr>
            <w:rFonts w:asciiTheme="minorHAnsi" w:hAnsiTheme="minorHAnsi" w:cstheme="minorHAnsi"/>
            <w:sz w:val="22"/>
            <w:szCs w:val="22"/>
          </w:rPr>
          <w:t xml:space="preserve">nd </w:t>
        </w:r>
      </w:ins>
      <w:ins w:id="18" w:author="Petzinger, Mark Murie" w:date="2022-03-08T12:10:00Z">
        <w:r w:rsidR="00EB4824">
          <w:rPr>
            <w:rFonts w:asciiTheme="minorHAnsi" w:hAnsiTheme="minorHAnsi" w:cstheme="minorHAnsi"/>
            <w:sz w:val="22"/>
            <w:szCs w:val="22"/>
          </w:rPr>
          <w:t>a</w:t>
        </w:r>
      </w:ins>
      <w:ins w:id="19" w:author="Petzinger, Mark Murie" w:date="2022-03-08T12:04:00Z">
        <w:r w:rsidR="00560A78" w:rsidRPr="00EB4824">
          <w:rPr>
            <w:rFonts w:asciiTheme="minorHAnsi" w:hAnsiTheme="minorHAnsi" w:cstheme="minorHAnsi"/>
            <w:sz w:val="22"/>
            <w:szCs w:val="22"/>
          </w:rPr>
          <w:t xml:space="preserve"> signed</w:t>
        </w:r>
      </w:ins>
      <w:ins w:id="20" w:author="Petzinger, Mark Murie" w:date="2022-03-08T12:03:00Z">
        <w:r w:rsidR="00560A78" w:rsidRPr="00EB4824">
          <w:rPr>
            <w:rFonts w:asciiTheme="minorHAnsi" w:eastAsia="Times New Roman" w:hAnsiTheme="minorHAnsi" w:cstheme="minorHAnsi"/>
            <w:color w:val="000000"/>
            <w:sz w:val="22"/>
            <w:szCs w:val="22"/>
            <w:rPrChange w:id="21" w:author="Petzinger, Mark Murie" w:date="2022-03-08T12:09:00Z">
              <w:rPr>
                <w:rFonts w:eastAsia="Times New Roman"/>
                <w:color w:val="000000"/>
                <w:sz w:val="22"/>
                <w:szCs w:val="22"/>
              </w:rPr>
            </w:rPrChange>
          </w:rPr>
          <w:t xml:space="preserve"> </w:t>
        </w:r>
      </w:ins>
      <w:ins w:id="22" w:author="Petzinger, Mark Murie" w:date="2022-03-08T12:10:00Z">
        <w:r w:rsidR="00EB4824">
          <w:rPr>
            <w:rFonts w:asciiTheme="minorHAnsi" w:eastAsia="Times New Roman" w:hAnsiTheme="minorHAnsi" w:cstheme="minorHAnsi"/>
            <w:color w:val="000000"/>
            <w:sz w:val="22"/>
            <w:szCs w:val="22"/>
          </w:rPr>
          <w:t>c</w:t>
        </w:r>
      </w:ins>
      <w:ins w:id="23" w:author="Petzinger, Mark Murie" w:date="2022-03-08T12:03:00Z">
        <w:r w:rsidR="00560A78" w:rsidRPr="00EB4824">
          <w:rPr>
            <w:rFonts w:asciiTheme="minorHAnsi" w:eastAsia="Times New Roman" w:hAnsiTheme="minorHAnsi" w:cstheme="minorHAnsi"/>
            <w:color w:val="000000"/>
            <w:sz w:val="22"/>
            <w:szCs w:val="22"/>
            <w:rPrChange w:id="24" w:author="Petzinger, Mark Murie" w:date="2022-03-08T12:09:00Z">
              <w:rPr>
                <w:rFonts w:eastAsia="Times New Roman"/>
                <w:color w:val="000000"/>
                <w:sz w:val="22"/>
                <w:szCs w:val="22"/>
              </w:rPr>
            </w:rPrChange>
          </w:rPr>
          <w:t xml:space="preserve">onsent to </w:t>
        </w:r>
      </w:ins>
      <w:ins w:id="25" w:author="Petzinger, Mark Murie" w:date="2022-03-08T12:35:00Z">
        <w:r w:rsidR="00941B6A">
          <w:rPr>
            <w:rFonts w:asciiTheme="minorHAnsi" w:eastAsia="Times New Roman" w:hAnsiTheme="minorHAnsi" w:cstheme="minorHAnsi"/>
            <w:color w:val="000000"/>
            <w:sz w:val="22"/>
            <w:szCs w:val="22"/>
          </w:rPr>
          <w:t xml:space="preserve">the </w:t>
        </w:r>
      </w:ins>
      <w:ins w:id="26" w:author="Petzinger, Mark Murie" w:date="2022-03-08T12:10:00Z">
        <w:r w:rsidR="00EB4824">
          <w:rPr>
            <w:rFonts w:asciiTheme="minorHAnsi" w:eastAsia="Times New Roman" w:hAnsiTheme="minorHAnsi" w:cstheme="minorHAnsi"/>
            <w:color w:val="000000"/>
            <w:sz w:val="22"/>
            <w:szCs w:val="22"/>
          </w:rPr>
          <w:t>r</w:t>
        </w:r>
      </w:ins>
      <w:ins w:id="27" w:author="Petzinger, Mark Murie" w:date="2022-03-08T12:03:00Z">
        <w:r w:rsidR="00560A78" w:rsidRPr="00EB4824">
          <w:rPr>
            <w:rFonts w:asciiTheme="minorHAnsi" w:eastAsia="Times New Roman" w:hAnsiTheme="minorHAnsi" w:cstheme="minorHAnsi"/>
            <w:color w:val="000000"/>
            <w:sz w:val="22"/>
            <w:szCs w:val="22"/>
            <w:rPrChange w:id="28" w:author="Petzinger, Mark Murie" w:date="2022-03-08T12:09:00Z">
              <w:rPr>
                <w:rFonts w:eastAsia="Times New Roman"/>
                <w:color w:val="000000"/>
                <w:sz w:val="22"/>
                <w:szCs w:val="22"/>
              </w:rPr>
            </w:rPrChange>
          </w:rPr>
          <w:t xml:space="preserve">elease of </w:t>
        </w:r>
      </w:ins>
      <w:ins w:id="29" w:author="Petzinger, Mark Murie" w:date="2022-03-08T12:10:00Z">
        <w:r w:rsidR="00EB4824">
          <w:rPr>
            <w:rFonts w:asciiTheme="minorHAnsi" w:eastAsia="Times New Roman" w:hAnsiTheme="minorHAnsi" w:cstheme="minorHAnsi"/>
            <w:color w:val="000000"/>
            <w:sz w:val="22"/>
            <w:szCs w:val="22"/>
          </w:rPr>
          <w:t>t</w:t>
        </w:r>
      </w:ins>
      <w:ins w:id="30" w:author="Petzinger, Mark Murie" w:date="2022-03-08T12:03:00Z">
        <w:r w:rsidR="00560A78" w:rsidRPr="00EB4824">
          <w:rPr>
            <w:rFonts w:asciiTheme="minorHAnsi" w:eastAsia="Times New Roman" w:hAnsiTheme="minorHAnsi" w:cstheme="minorHAnsi"/>
            <w:color w:val="000000"/>
            <w:sz w:val="22"/>
            <w:szCs w:val="22"/>
            <w:rPrChange w:id="31" w:author="Petzinger, Mark Murie" w:date="2022-03-08T12:09:00Z">
              <w:rPr>
                <w:rFonts w:eastAsia="Times New Roman"/>
                <w:color w:val="000000"/>
                <w:sz w:val="22"/>
                <w:szCs w:val="22"/>
              </w:rPr>
            </w:rPrChange>
          </w:rPr>
          <w:t xml:space="preserve">raining </w:t>
        </w:r>
      </w:ins>
      <w:ins w:id="32" w:author="Petzinger, Mark Murie" w:date="2022-03-08T12:35:00Z">
        <w:r w:rsidR="00941B6A">
          <w:rPr>
            <w:rFonts w:asciiTheme="minorHAnsi" w:eastAsia="Times New Roman" w:hAnsiTheme="minorHAnsi" w:cstheme="minorHAnsi"/>
            <w:color w:val="000000"/>
            <w:sz w:val="22"/>
            <w:szCs w:val="22"/>
          </w:rPr>
          <w:t xml:space="preserve">and comprehensive evaluation </w:t>
        </w:r>
      </w:ins>
      <w:ins w:id="33" w:author="Petzinger, Mark Murie" w:date="2022-03-08T12:10:00Z">
        <w:r w:rsidR="00EB4824">
          <w:rPr>
            <w:rFonts w:asciiTheme="minorHAnsi" w:eastAsia="Times New Roman" w:hAnsiTheme="minorHAnsi" w:cstheme="minorHAnsi"/>
            <w:color w:val="000000"/>
            <w:sz w:val="22"/>
            <w:szCs w:val="22"/>
          </w:rPr>
          <w:t>r</w:t>
        </w:r>
      </w:ins>
      <w:ins w:id="34" w:author="Petzinger, Mark Murie" w:date="2022-03-08T12:03:00Z">
        <w:r w:rsidR="00560A78" w:rsidRPr="00EB4824">
          <w:rPr>
            <w:rFonts w:asciiTheme="minorHAnsi" w:eastAsia="Times New Roman" w:hAnsiTheme="minorHAnsi" w:cstheme="minorHAnsi"/>
            <w:color w:val="000000"/>
            <w:sz w:val="22"/>
            <w:szCs w:val="22"/>
            <w:rPrChange w:id="35" w:author="Petzinger, Mark Murie" w:date="2022-03-08T12:09:00Z">
              <w:rPr>
                <w:rFonts w:eastAsia="Times New Roman"/>
                <w:color w:val="000000"/>
                <w:sz w:val="22"/>
                <w:szCs w:val="22"/>
              </w:rPr>
            </w:rPrChange>
          </w:rPr>
          <w:t>ecords</w:t>
        </w:r>
        <w:r w:rsidR="00560A78">
          <w:rPr>
            <w:rFonts w:eastAsia="Times New Roman"/>
            <w:color w:val="000000"/>
            <w:sz w:val="22"/>
            <w:szCs w:val="22"/>
          </w:rPr>
          <w:t>.</w:t>
        </w:r>
        <w:r w:rsidR="00560A78">
          <w:rPr>
            <w:rFonts w:asciiTheme="minorHAnsi" w:hAnsiTheme="minorHAnsi" w:cstheme="minorHAnsi"/>
            <w:sz w:val="22"/>
            <w:szCs w:val="22"/>
          </w:rPr>
          <w:t xml:space="preserve"> </w:t>
        </w:r>
      </w:ins>
    </w:p>
    <w:p w14:paraId="5125CA1A" w14:textId="5CF1DE8A" w:rsidR="00DD13F8" w:rsidRDefault="00DD13F8" w:rsidP="00FB07E2">
      <w:pPr>
        <w:spacing w:line="276" w:lineRule="auto"/>
        <w:jc w:val="both"/>
        <w:rPr>
          <w:ins w:id="36" w:author="Petzinger, Mark Murie" w:date="2022-03-08T12:18:00Z"/>
          <w:rFonts w:asciiTheme="minorHAnsi" w:hAnsiTheme="minorHAnsi" w:cstheme="minorHAnsi"/>
          <w:sz w:val="22"/>
          <w:szCs w:val="22"/>
        </w:rPr>
      </w:pPr>
    </w:p>
    <w:p w14:paraId="45F32B59" w14:textId="669D776F" w:rsidR="00DD13F8" w:rsidRDefault="00DD13F8" w:rsidP="00FB07E2">
      <w:pPr>
        <w:spacing w:line="276" w:lineRule="auto"/>
        <w:jc w:val="both"/>
        <w:rPr>
          <w:rFonts w:asciiTheme="minorHAnsi" w:hAnsiTheme="minorHAnsi" w:cstheme="minorHAnsi"/>
          <w:sz w:val="22"/>
          <w:szCs w:val="22"/>
        </w:rPr>
      </w:pPr>
      <w:ins w:id="37" w:author="Petzinger, Mark Murie" w:date="2022-03-08T12:18:00Z">
        <w:r>
          <w:rPr>
            <w:rFonts w:asciiTheme="minorHAnsi" w:hAnsiTheme="minorHAnsi" w:cstheme="minorHAnsi"/>
            <w:sz w:val="22"/>
            <w:szCs w:val="22"/>
          </w:rPr>
          <w:t>2.</w:t>
        </w:r>
        <w:r>
          <w:rPr>
            <w:rFonts w:asciiTheme="minorHAnsi" w:hAnsiTheme="minorHAnsi" w:cstheme="minorHAnsi"/>
            <w:sz w:val="22"/>
            <w:szCs w:val="22"/>
          </w:rPr>
          <w:tab/>
          <w:t>I have prepare</w:t>
        </w:r>
      </w:ins>
      <w:ins w:id="38" w:author="Petzinger, Mark Murie" w:date="2022-03-08T12:19:00Z">
        <w:r>
          <w:rPr>
            <w:rFonts w:asciiTheme="minorHAnsi" w:hAnsiTheme="minorHAnsi" w:cstheme="minorHAnsi"/>
            <w:sz w:val="22"/>
            <w:szCs w:val="22"/>
          </w:rPr>
          <w:t>d this submission in my official capacity as the [insert specialty name] Residency/Fellowship Program Director and as an Assistant/Associate Professor of the University of Tennessee Health Science Center.</w:t>
        </w:r>
      </w:ins>
    </w:p>
    <w:p w14:paraId="78E02189" w14:textId="77777777" w:rsidR="006A16E5" w:rsidRDefault="006A16E5" w:rsidP="006A16E5">
      <w:pPr>
        <w:rPr>
          <w:rFonts w:asciiTheme="minorHAnsi" w:hAnsiTheme="minorHAnsi" w:cstheme="minorHAnsi"/>
          <w:sz w:val="22"/>
          <w:szCs w:val="22"/>
        </w:rPr>
      </w:pPr>
    </w:p>
    <w:p w14:paraId="497374B6" w14:textId="21ECFDB7" w:rsidR="006A16E5" w:rsidRDefault="00DD13F8" w:rsidP="00F91774">
      <w:pPr>
        <w:spacing w:line="276" w:lineRule="auto"/>
        <w:jc w:val="both"/>
        <w:rPr>
          <w:rFonts w:asciiTheme="minorHAnsi" w:hAnsiTheme="minorHAnsi" w:cstheme="minorHAnsi"/>
          <w:sz w:val="22"/>
          <w:szCs w:val="22"/>
        </w:rPr>
      </w:pPr>
      <w:ins w:id="39" w:author="Petzinger, Mark Murie" w:date="2022-03-08T12:20:00Z">
        <w:r>
          <w:rPr>
            <w:rFonts w:asciiTheme="minorHAnsi" w:hAnsiTheme="minorHAnsi" w:cstheme="minorHAnsi"/>
            <w:sz w:val="22"/>
            <w:szCs w:val="22"/>
          </w:rPr>
          <w:t>3</w:t>
        </w:r>
      </w:ins>
      <w:del w:id="40" w:author="Petzinger, Mark Murie" w:date="2022-03-08T12:20:00Z">
        <w:r w:rsidR="004105BB" w:rsidDel="00DD13F8">
          <w:rPr>
            <w:rFonts w:asciiTheme="minorHAnsi" w:hAnsiTheme="minorHAnsi" w:cstheme="minorHAnsi"/>
            <w:sz w:val="22"/>
            <w:szCs w:val="22"/>
          </w:rPr>
          <w:delText>2</w:delText>
        </w:r>
      </w:del>
      <w:r w:rsidR="006A16E5">
        <w:rPr>
          <w:rFonts w:asciiTheme="minorHAnsi" w:hAnsiTheme="minorHAnsi" w:cstheme="minorHAnsi"/>
          <w:sz w:val="22"/>
          <w:szCs w:val="22"/>
        </w:rPr>
        <w:t>.</w:t>
      </w:r>
      <w:r w:rsidR="00F91774">
        <w:rPr>
          <w:rFonts w:asciiTheme="minorHAnsi" w:hAnsiTheme="minorHAnsi" w:cstheme="minorHAnsi"/>
          <w:sz w:val="22"/>
          <w:szCs w:val="22"/>
        </w:rPr>
        <w:t xml:space="preserve"> </w:t>
      </w:r>
      <w:r w:rsidR="006A16E5">
        <w:rPr>
          <w:rFonts w:asciiTheme="minorHAnsi" w:hAnsiTheme="minorHAnsi" w:cstheme="minorHAnsi"/>
          <w:sz w:val="22"/>
          <w:szCs w:val="22"/>
        </w:rPr>
        <w:t xml:space="preserve">Dr. </w:t>
      </w:r>
      <w:r w:rsidR="006A16E5" w:rsidRPr="001F6816">
        <w:rPr>
          <w:rFonts w:asciiTheme="minorHAnsi" w:hAnsiTheme="minorHAnsi" w:cstheme="minorHAnsi"/>
          <w:color w:val="FF0000"/>
          <w:sz w:val="22"/>
          <w:szCs w:val="22"/>
        </w:rPr>
        <w:t>[</w:t>
      </w:r>
      <w:r w:rsidR="006A16E5">
        <w:rPr>
          <w:rFonts w:asciiTheme="minorHAnsi" w:hAnsiTheme="minorHAnsi" w:cstheme="minorHAnsi"/>
          <w:color w:val="FF0000"/>
          <w:sz w:val="22"/>
          <w:szCs w:val="22"/>
        </w:rPr>
        <w:t>i</w:t>
      </w:r>
      <w:r w:rsidR="006A16E5" w:rsidRPr="001F6816">
        <w:rPr>
          <w:rFonts w:asciiTheme="minorHAnsi" w:hAnsiTheme="minorHAnsi" w:cstheme="minorHAnsi"/>
          <w:color w:val="FF0000"/>
          <w:sz w:val="22"/>
          <w:szCs w:val="22"/>
        </w:rPr>
        <w:t>nsert name of resident/fellow]</w:t>
      </w:r>
      <w:r w:rsidR="00F91774">
        <w:rPr>
          <w:rFonts w:asciiTheme="minorHAnsi" w:hAnsiTheme="minorHAnsi" w:cstheme="minorHAnsi"/>
          <w:color w:val="FF0000"/>
          <w:sz w:val="22"/>
          <w:szCs w:val="22"/>
        </w:rPr>
        <w:t xml:space="preserve"> </w:t>
      </w:r>
      <w:r w:rsidR="006A16E5">
        <w:rPr>
          <w:rFonts w:asciiTheme="minorHAnsi" w:hAnsiTheme="minorHAnsi" w:cstheme="minorHAnsi"/>
          <w:sz w:val="22"/>
          <w:szCs w:val="22"/>
        </w:rPr>
        <w:t xml:space="preserve">did not satisfactorily complete training in </w:t>
      </w:r>
      <w:r w:rsidR="006A16E5">
        <w:rPr>
          <w:rFonts w:asciiTheme="minorHAnsi" w:hAnsiTheme="minorHAnsi" w:cstheme="minorHAnsi"/>
          <w:color w:val="FF0000"/>
          <w:sz w:val="22"/>
          <w:szCs w:val="22"/>
        </w:rPr>
        <w:t>[insert specialty name</w:t>
      </w:r>
      <w:r w:rsidR="006A16E5" w:rsidRPr="001F6816">
        <w:rPr>
          <w:rFonts w:asciiTheme="minorHAnsi" w:hAnsiTheme="minorHAnsi" w:cstheme="minorHAnsi"/>
          <w:color w:val="FF0000"/>
          <w:sz w:val="22"/>
          <w:szCs w:val="22"/>
        </w:rPr>
        <w:t>]</w:t>
      </w:r>
      <w:r w:rsidR="006A16E5">
        <w:rPr>
          <w:rFonts w:asciiTheme="minorHAnsi" w:hAnsiTheme="minorHAnsi" w:cstheme="minorHAnsi"/>
          <w:sz w:val="22"/>
          <w:szCs w:val="22"/>
        </w:rPr>
        <w:t xml:space="preserve"> at the University of Tennessee Health Science Center.  The </w:t>
      </w:r>
      <w:r w:rsidR="006A16E5" w:rsidRPr="004105BB">
        <w:rPr>
          <w:rFonts w:asciiTheme="minorHAnsi" w:hAnsiTheme="minorHAnsi" w:cstheme="minorHAnsi"/>
          <w:sz w:val="22"/>
          <w:szCs w:val="22"/>
          <w:highlight w:val="yellow"/>
        </w:rPr>
        <w:t>resident</w:t>
      </w:r>
      <w:r w:rsidR="004105BB" w:rsidRPr="004105BB">
        <w:rPr>
          <w:rFonts w:asciiTheme="minorHAnsi" w:hAnsiTheme="minorHAnsi" w:cstheme="minorHAnsi"/>
          <w:sz w:val="22"/>
          <w:szCs w:val="22"/>
          <w:highlight w:val="yellow"/>
        </w:rPr>
        <w:t>/fellow</w:t>
      </w:r>
      <w:r w:rsidR="006A16E5">
        <w:rPr>
          <w:rFonts w:asciiTheme="minorHAnsi" w:hAnsiTheme="minorHAnsi" w:cstheme="minorHAnsi"/>
          <w:sz w:val="22"/>
          <w:szCs w:val="22"/>
        </w:rPr>
        <w:t xml:space="preserve"> participated in the </w:t>
      </w:r>
      <w:r w:rsidR="006A16E5" w:rsidRPr="004105BB">
        <w:rPr>
          <w:rFonts w:asciiTheme="minorHAnsi" w:hAnsiTheme="minorHAnsi" w:cstheme="minorHAnsi"/>
          <w:sz w:val="22"/>
          <w:szCs w:val="22"/>
          <w:highlight w:val="yellow"/>
        </w:rPr>
        <w:t>[Residency/Fellowship]</w:t>
      </w:r>
      <w:r w:rsidR="006A16E5">
        <w:rPr>
          <w:rFonts w:asciiTheme="minorHAnsi" w:hAnsiTheme="minorHAnsi" w:cstheme="minorHAnsi"/>
          <w:sz w:val="22"/>
          <w:szCs w:val="22"/>
        </w:rPr>
        <w:t xml:space="preserve"> Program from </w:t>
      </w:r>
      <w:r w:rsidR="006A16E5" w:rsidRPr="001F6816">
        <w:rPr>
          <w:rFonts w:asciiTheme="minorHAnsi" w:hAnsiTheme="minorHAnsi" w:cstheme="minorHAnsi"/>
          <w:color w:val="FF0000"/>
          <w:sz w:val="22"/>
          <w:szCs w:val="22"/>
        </w:rPr>
        <w:t>[</w:t>
      </w:r>
      <w:r w:rsidR="006A16E5">
        <w:rPr>
          <w:rFonts w:asciiTheme="minorHAnsi" w:hAnsiTheme="minorHAnsi" w:cstheme="minorHAnsi"/>
          <w:color w:val="FF0000"/>
          <w:sz w:val="22"/>
          <w:szCs w:val="22"/>
        </w:rPr>
        <w:t>i</w:t>
      </w:r>
      <w:r w:rsidR="006A16E5" w:rsidRPr="001F6816">
        <w:rPr>
          <w:rFonts w:asciiTheme="minorHAnsi" w:hAnsiTheme="minorHAnsi" w:cstheme="minorHAnsi"/>
          <w:color w:val="FF0000"/>
          <w:sz w:val="22"/>
          <w:szCs w:val="22"/>
        </w:rPr>
        <w:t xml:space="preserve">nsert </w:t>
      </w:r>
      <w:r w:rsidR="006A16E5">
        <w:rPr>
          <w:rFonts w:asciiTheme="minorHAnsi" w:hAnsiTheme="minorHAnsi" w:cstheme="minorHAnsi"/>
          <w:color w:val="FF0000"/>
          <w:sz w:val="22"/>
          <w:szCs w:val="22"/>
        </w:rPr>
        <w:t>date</w:t>
      </w:r>
      <w:r w:rsidR="006A16E5" w:rsidRPr="001F6816">
        <w:rPr>
          <w:rFonts w:asciiTheme="minorHAnsi" w:hAnsiTheme="minorHAnsi" w:cstheme="minorHAnsi"/>
          <w:color w:val="FF0000"/>
          <w:sz w:val="22"/>
          <w:szCs w:val="22"/>
        </w:rPr>
        <w:t>]</w:t>
      </w:r>
      <w:r w:rsidR="006A16E5" w:rsidRPr="001F6816">
        <w:rPr>
          <w:rFonts w:asciiTheme="minorHAnsi" w:hAnsiTheme="minorHAnsi" w:cstheme="minorHAnsi"/>
          <w:sz w:val="22"/>
          <w:szCs w:val="22"/>
        </w:rPr>
        <w:t xml:space="preserve"> </w:t>
      </w:r>
      <w:r w:rsidR="006A16E5">
        <w:rPr>
          <w:rFonts w:asciiTheme="minorHAnsi" w:hAnsiTheme="minorHAnsi" w:cstheme="minorHAnsi"/>
          <w:sz w:val="22"/>
          <w:szCs w:val="22"/>
        </w:rPr>
        <w:t xml:space="preserve">to </w:t>
      </w:r>
      <w:r w:rsidR="006A16E5" w:rsidRPr="001F6816">
        <w:rPr>
          <w:rFonts w:asciiTheme="minorHAnsi" w:hAnsiTheme="minorHAnsi" w:cstheme="minorHAnsi"/>
          <w:color w:val="FF0000"/>
          <w:sz w:val="22"/>
          <w:szCs w:val="22"/>
        </w:rPr>
        <w:t>[</w:t>
      </w:r>
      <w:r w:rsidR="006A16E5">
        <w:rPr>
          <w:rFonts w:asciiTheme="minorHAnsi" w:hAnsiTheme="minorHAnsi" w:cstheme="minorHAnsi"/>
          <w:color w:val="FF0000"/>
          <w:sz w:val="22"/>
          <w:szCs w:val="22"/>
        </w:rPr>
        <w:t>i</w:t>
      </w:r>
      <w:r w:rsidR="006A16E5" w:rsidRPr="001F6816">
        <w:rPr>
          <w:rFonts w:asciiTheme="minorHAnsi" w:hAnsiTheme="minorHAnsi" w:cstheme="minorHAnsi"/>
          <w:color w:val="FF0000"/>
          <w:sz w:val="22"/>
          <w:szCs w:val="22"/>
        </w:rPr>
        <w:t xml:space="preserve">nsert </w:t>
      </w:r>
      <w:r w:rsidR="006A16E5">
        <w:rPr>
          <w:rFonts w:asciiTheme="minorHAnsi" w:hAnsiTheme="minorHAnsi" w:cstheme="minorHAnsi"/>
          <w:color w:val="FF0000"/>
          <w:sz w:val="22"/>
          <w:szCs w:val="22"/>
        </w:rPr>
        <w:t>date</w:t>
      </w:r>
      <w:r w:rsidR="006A16E5" w:rsidRPr="001F6816">
        <w:rPr>
          <w:rFonts w:asciiTheme="minorHAnsi" w:hAnsiTheme="minorHAnsi" w:cstheme="minorHAnsi"/>
          <w:color w:val="FF0000"/>
          <w:sz w:val="22"/>
          <w:szCs w:val="22"/>
        </w:rPr>
        <w:t>]</w:t>
      </w:r>
      <w:r w:rsidR="006A16E5">
        <w:rPr>
          <w:rFonts w:asciiTheme="minorHAnsi" w:hAnsiTheme="minorHAnsi" w:cstheme="minorHAnsi"/>
          <w:sz w:val="22"/>
          <w:szCs w:val="22"/>
        </w:rPr>
        <w:t xml:space="preserve">, for a total of </w:t>
      </w:r>
      <w:r w:rsidR="006A16E5" w:rsidRPr="001F6816">
        <w:rPr>
          <w:rFonts w:asciiTheme="minorHAnsi" w:hAnsiTheme="minorHAnsi" w:cstheme="minorHAnsi"/>
          <w:color w:val="FF0000"/>
          <w:sz w:val="22"/>
          <w:szCs w:val="22"/>
        </w:rPr>
        <w:t>[</w:t>
      </w:r>
      <w:r w:rsidR="006A16E5">
        <w:rPr>
          <w:rFonts w:asciiTheme="minorHAnsi" w:hAnsiTheme="minorHAnsi" w:cstheme="minorHAnsi"/>
          <w:color w:val="FF0000"/>
          <w:sz w:val="22"/>
          <w:szCs w:val="22"/>
        </w:rPr>
        <w:t>I</w:t>
      </w:r>
      <w:r w:rsidR="006A16E5" w:rsidRPr="001F6816">
        <w:rPr>
          <w:rFonts w:asciiTheme="minorHAnsi" w:hAnsiTheme="minorHAnsi" w:cstheme="minorHAnsi"/>
          <w:color w:val="FF0000"/>
          <w:sz w:val="22"/>
          <w:szCs w:val="22"/>
        </w:rPr>
        <w:t>nsert 1-72]</w:t>
      </w:r>
      <w:r w:rsidR="006A16E5" w:rsidRPr="001F6816">
        <w:rPr>
          <w:rFonts w:asciiTheme="minorHAnsi" w:hAnsiTheme="minorHAnsi" w:cstheme="minorHAnsi"/>
          <w:sz w:val="22"/>
          <w:szCs w:val="22"/>
        </w:rPr>
        <w:t xml:space="preserve"> </w:t>
      </w:r>
      <w:r w:rsidR="006A16E5">
        <w:rPr>
          <w:rFonts w:asciiTheme="minorHAnsi" w:hAnsiTheme="minorHAnsi" w:cstheme="minorHAnsi"/>
          <w:sz w:val="22"/>
          <w:szCs w:val="22"/>
        </w:rPr>
        <w:t xml:space="preserve">months of training.  Dr. </w:t>
      </w:r>
      <w:r w:rsidR="006A16E5" w:rsidRPr="001F6816">
        <w:rPr>
          <w:rFonts w:asciiTheme="minorHAnsi" w:hAnsiTheme="minorHAnsi" w:cstheme="minorHAnsi"/>
          <w:color w:val="FF0000"/>
          <w:sz w:val="22"/>
          <w:szCs w:val="22"/>
        </w:rPr>
        <w:t>[</w:t>
      </w:r>
      <w:r w:rsidR="006A16E5">
        <w:rPr>
          <w:rFonts w:asciiTheme="minorHAnsi" w:hAnsiTheme="minorHAnsi" w:cstheme="minorHAnsi"/>
          <w:color w:val="FF0000"/>
          <w:sz w:val="22"/>
          <w:szCs w:val="22"/>
        </w:rPr>
        <w:t>i</w:t>
      </w:r>
      <w:r w:rsidR="006A16E5" w:rsidRPr="001F6816">
        <w:rPr>
          <w:rFonts w:asciiTheme="minorHAnsi" w:hAnsiTheme="minorHAnsi" w:cstheme="minorHAnsi"/>
          <w:color w:val="FF0000"/>
          <w:sz w:val="22"/>
          <w:szCs w:val="22"/>
        </w:rPr>
        <w:t>nsert name of resident/fellow]</w:t>
      </w:r>
      <w:r w:rsidR="006A16E5">
        <w:rPr>
          <w:rFonts w:asciiTheme="minorHAnsi" w:hAnsiTheme="minorHAnsi" w:cstheme="minorHAnsi"/>
          <w:sz w:val="22"/>
          <w:szCs w:val="22"/>
        </w:rPr>
        <w:t xml:space="preserve"> </w:t>
      </w:r>
      <w:r w:rsidR="006A16E5" w:rsidRPr="0057139A">
        <w:rPr>
          <w:rFonts w:asciiTheme="minorHAnsi" w:hAnsiTheme="minorHAnsi" w:cstheme="minorHAnsi"/>
          <w:sz w:val="22"/>
          <w:szCs w:val="22"/>
          <w:highlight w:val="yellow"/>
        </w:rPr>
        <w:t>resigned/was dismissed</w:t>
      </w:r>
      <w:r w:rsidR="006A16E5">
        <w:rPr>
          <w:rFonts w:asciiTheme="minorHAnsi" w:hAnsiTheme="minorHAnsi" w:cstheme="minorHAnsi"/>
          <w:sz w:val="22"/>
          <w:szCs w:val="22"/>
        </w:rPr>
        <w:t xml:space="preserve"> on </w:t>
      </w:r>
      <w:r w:rsidR="006A16E5" w:rsidRPr="0057139A">
        <w:rPr>
          <w:rFonts w:asciiTheme="minorHAnsi" w:hAnsiTheme="minorHAnsi" w:cstheme="minorHAnsi"/>
          <w:color w:val="FF0000"/>
          <w:sz w:val="22"/>
          <w:szCs w:val="22"/>
        </w:rPr>
        <w:t>[insert date – MM/DD/YYYY]</w:t>
      </w:r>
      <w:r w:rsidR="006A16E5">
        <w:rPr>
          <w:rFonts w:asciiTheme="minorHAnsi" w:hAnsiTheme="minorHAnsi" w:cstheme="minorHAnsi"/>
          <w:sz w:val="22"/>
          <w:szCs w:val="22"/>
        </w:rPr>
        <w:t>.</w:t>
      </w:r>
    </w:p>
    <w:p w14:paraId="6D515257" w14:textId="77777777" w:rsidR="006A16E5" w:rsidRDefault="006A16E5" w:rsidP="006A16E5">
      <w:pPr>
        <w:rPr>
          <w:rFonts w:asciiTheme="minorHAnsi" w:hAnsiTheme="minorHAnsi" w:cstheme="minorHAnsi"/>
          <w:sz w:val="22"/>
          <w:szCs w:val="22"/>
        </w:rPr>
      </w:pPr>
    </w:p>
    <w:p w14:paraId="63D0C6D8" w14:textId="0B9C8162" w:rsidR="006A16E5" w:rsidRDefault="00DD13F8" w:rsidP="00F91774">
      <w:pPr>
        <w:spacing w:line="276" w:lineRule="auto"/>
        <w:jc w:val="both"/>
        <w:rPr>
          <w:ins w:id="41" w:author="Petzinger, Mark Murie" w:date="2022-03-08T12:22:00Z"/>
          <w:rFonts w:asciiTheme="minorHAnsi" w:hAnsiTheme="minorHAnsi" w:cstheme="minorHAnsi"/>
          <w:sz w:val="22"/>
          <w:szCs w:val="22"/>
        </w:rPr>
      </w:pPr>
      <w:ins w:id="42" w:author="Petzinger, Mark Murie" w:date="2022-03-08T12:20:00Z">
        <w:r>
          <w:rPr>
            <w:rFonts w:asciiTheme="minorHAnsi" w:hAnsiTheme="minorHAnsi" w:cstheme="minorHAnsi"/>
            <w:sz w:val="22"/>
            <w:szCs w:val="22"/>
          </w:rPr>
          <w:t>4</w:t>
        </w:r>
      </w:ins>
      <w:del w:id="43" w:author="Petzinger, Mark Murie" w:date="2022-03-08T12:20:00Z">
        <w:r w:rsidR="004105BB" w:rsidDel="00DD13F8">
          <w:rPr>
            <w:rFonts w:asciiTheme="minorHAnsi" w:hAnsiTheme="minorHAnsi" w:cstheme="minorHAnsi"/>
            <w:sz w:val="22"/>
            <w:szCs w:val="22"/>
          </w:rPr>
          <w:delText>3</w:delText>
        </w:r>
      </w:del>
      <w:r w:rsidR="006A16E5">
        <w:rPr>
          <w:rFonts w:asciiTheme="minorHAnsi" w:hAnsiTheme="minorHAnsi" w:cstheme="minorHAnsi"/>
          <w:sz w:val="22"/>
          <w:szCs w:val="22"/>
        </w:rPr>
        <w:t>.</w:t>
      </w:r>
      <w:r w:rsidR="00F91774">
        <w:rPr>
          <w:rFonts w:asciiTheme="minorHAnsi" w:hAnsiTheme="minorHAnsi" w:cstheme="minorHAnsi"/>
          <w:sz w:val="22"/>
          <w:szCs w:val="22"/>
        </w:rPr>
        <w:t xml:space="preserve"> </w:t>
      </w:r>
      <w:r w:rsidR="006A16E5">
        <w:rPr>
          <w:rFonts w:asciiTheme="minorHAnsi" w:hAnsiTheme="minorHAnsi" w:cstheme="minorHAnsi"/>
          <w:sz w:val="22"/>
          <w:szCs w:val="22"/>
        </w:rPr>
        <w:t xml:space="preserve">The resident was not recommended for the certifying examination administered by the Medical Specialty Board for </w:t>
      </w:r>
      <w:r w:rsidR="006A16E5">
        <w:rPr>
          <w:rFonts w:asciiTheme="minorHAnsi" w:hAnsiTheme="minorHAnsi" w:cstheme="minorHAnsi"/>
          <w:color w:val="FF0000"/>
          <w:sz w:val="22"/>
          <w:szCs w:val="22"/>
        </w:rPr>
        <w:t>[insert specialty name</w:t>
      </w:r>
      <w:r w:rsidR="006A16E5" w:rsidRPr="001F6816">
        <w:rPr>
          <w:rFonts w:asciiTheme="minorHAnsi" w:hAnsiTheme="minorHAnsi" w:cstheme="minorHAnsi"/>
          <w:color w:val="FF0000"/>
          <w:sz w:val="22"/>
          <w:szCs w:val="22"/>
        </w:rPr>
        <w:t>]</w:t>
      </w:r>
      <w:r w:rsidR="006A16E5">
        <w:rPr>
          <w:rFonts w:asciiTheme="minorHAnsi" w:hAnsiTheme="minorHAnsi" w:cstheme="minorHAnsi"/>
          <w:sz w:val="22"/>
          <w:szCs w:val="22"/>
        </w:rPr>
        <w:t xml:space="preserve">.  </w:t>
      </w:r>
    </w:p>
    <w:p w14:paraId="0E1C4D45" w14:textId="4EFE988B" w:rsidR="00DD13F8" w:rsidRDefault="00DD13F8" w:rsidP="00F91774">
      <w:pPr>
        <w:spacing w:line="276" w:lineRule="auto"/>
        <w:jc w:val="both"/>
        <w:rPr>
          <w:ins w:id="44" w:author="Petzinger, Mark Murie" w:date="2022-03-08T12:22:00Z"/>
          <w:rFonts w:asciiTheme="minorHAnsi" w:hAnsiTheme="minorHAnsi" w:cstheme="minorHAnsi"/>
          <w:sz w:val="22"/>
          <w:szCs w:val="22"/>
        </w:rPr>
      </w:pPr>
    </w:p>
    <w:p w14:paraId="182EE032" w14:textId="3762C200" w:rsidR="00DD13F8" w:rsidRDefault="00DD13F8" w:rsidP="00F91774">
      <w:pPr>
        <w:spacing w:line="276" w:lineRule="auto"/>
        <w:jc w:val="both"/>
        <w:rPr>
          <w:rFonts w:asciiTheme="minorHAnsi" w:hAnsiTheme="minorHAnsi" w:cstheme="minorHAnsi"/>
          <w:sz w:val="22"/>
          <w:szCs w:val="22"/>
        </w:rPr>
      </w:pPr>
      <w:ins w:id="45" w:author="Petzinger, Mark Murie" w:date="2022-03-08T12:22:00Z">
        <w:r>
          <w:rPr>
            <w:rFonts w:asciiTheme="minorHAnsi" w:hAnsiTheme="minorHAnsi" w:cstheme="minorHAnsi"/>
            <w:sz w:val="22"/>
            <w:szCs w:val="22"/>
          </w:rPr>
          <w:lastRenderedPageBreak/>
          <w:t>5.</w:t>
        </w:r>
        <w:r>
          <w:rPr>
            <w:rFonts w:asciiTheme="minorHAnsi" w:hAnsiTheme="minorHAnsi" w:cstheme="minorHAnsi"/>
            <w:sz w:val="22"/>
            <w:szCs w:val="22"/>
          </w:rPr>
          <w:tab/>
          <w:t>I am reporting the following derogatory information: [YOU MUST SEEK LEGAL COUNSEL BEFORE</w:t>
        </w:r>
      </w:ins>
      <w:ins w:id="46" w:author="Petzinger, Mark Murie" w:date="2022-03-08T12:23:00Z">
        <w:r>
          <w:rPr>
            <w:rFonts w:asciiTheme="minorHAnsi" w:hAnsiTheme="minorHAnsi" w:cstheme="minorHAnsi"/>
            <w:sz w:val="22"/>
            <w:szCs w:val="22"/>
          </w:rPr>
          <w:t xml:space="preserve"> COMPLETING THIS SECTION]</w:t>
        </w:r>
      </w:ins>
    </w:p>
    <w:p w14:paraId="78509956" w14:textId="77777777" w:rsidR="006A16E5" w:rsidRDefault="006A16E5" w:rsidP="006A16E5">
      <w:pPr>
        <w:rPr>
          <w:rFonts w:asciiTheme="minorHAnsi" w:hAnsiTheme="minorHAnsi" w:cstheme="minorHAnsi"/>
          <w:sz w:val="22"/>
          <w:szCs w:val="22"/>
        </w:rPr>
      </w:pPr>
    </w:p>
    <w:p w14:paraId="47176770" w14:textId="0A87CD87" w:rsidR="006A16E5" w:rsidRDefault="00DD13F8" w:rsidP="00F91774">
      <w:pPr>
        <w:spacing w:line="276" w:lineRule="auto"/>
        <w:jc w:val="both"/>
        <w:rPr>
          <w:rFonts w:asciiTheme="minorHAnsi" w:hAnsiTheme="minorHAnsi" w:cstheme="minorHAnsi"/>
          <w:sz w:val="22"/>
          <w:szCs w:val="22"/>
        </w:rPr>
      </w:pPr>
      <w:ins w:id="47" w:author="Petzinger, Mark Murie" w:date="2022-03-08T12:23:00Z">
        <w:r>
          <w:rPr>
            <w:rFonts w:asciiTheme="minorHAnsi" w:hAnsiTheme="minorHAnsi" w:cstheme="minorHAnsi"/>
            <w:sz w:val="22"/>
            <w:szCs w:val="22"/>
          </w:rPr>
          <w:t>6</w:t>
        </w:r>
      </w:ins>
      <w:del w:id="48" w:author="Petzinger, Mark Murie" w:date="2022-03-08T12:21:00Z">
        <w:r w:rsidR="004105BB" w:rsidDel="00DD13F8">
          <w:rPr>
            <w:rFonts w:asciiTheme="minorHAnsi" w:hAnsiTheme="minorHAnsi" w:cstheme="minorHAnsi"/>
            <w:sz w:val="22"/>
            <w:szCs w:val="22"/>
          </w:rPr>
          <w:delText>4</w:delText>
        </w:r>
      </w:del>
      <w:r w:rsidR="006A16E5">
        <w:rPr>
          <w:rFonts w:asciiTheme="minorHAnsi" w:hAnsiTheme="minorHAnsi" w:cstheme="minorHAnsi"/>
          <w:sz w:val="22"/>
          <w:szCs w:val="22"/>
        </w:rPr>
        <w:t>.</w:t>
      </w:r>
      <w:r w:rsidR="00F91774">
        <w:rPr>
          <w:rFonts w:asciiTheme="minorHAnsi" w:hAnsiTheme="minorHAnsi" w:cstheme="minorHAnsi"/>
          <w:sz w:val="22"/>
          <w:szCs w:val="22"/>
        </w:rPr>
        <w:t xml:space="preserve"> </w:t>
      </w:r>
      <w:r w:rsidR="006A16E5">
        <w:rPr>
          <w:rFonts w:asciiTheme="minorHAnsi" w:hAnsiTheme="minorHAnsi" w:cstheme="minorHAnsi"/>
          <w:sz w:val="22"/>
          <w:szCs w:val="22"/>
        </w:rPr>
        <w:t xml:space="preserve">As a matter of College policy, we provide this letter in lieu of responding to any form requests for detailed evaluations of our past </w:t>
      </w:r>
      <w:r w:rsidR="006A16E5" w:rsidRPr="0057139A">
        <w:rPr>
          <w:rFonts w:asciiTheme="minorHAnsi" w:hAnsiTheme="minorHAnsi" w:cstheme="minorHAnsi"/>
          <w:sz w:val="22"/>
          <w:szCs w:val="22"/>
          <w:highlight w:val="yellow"/>
        </w:rPr>
        <w:t>residents/fellows</w:t>
      </w:r>
      <w:r w:rsidR="006A16E5">
        <w:rPr>
          <w:rFonts w:asciiTheme="minorHAnsi" w:hAnsiTheme="minorHAnsi" w:cstheme="minorHAnsi"/>
          <w:sz w:val="22"/>
          <w:szCs w:val="22"/>
        </w:rPr>
        <w:t>.  Further, I cannot comment or respond to questions seeking my personal opinion or an opinion of the College regarding reliability or character, evaluations of abilities and skills, or unethical activity or professional liability issues, other than provided herein.</w:t>
      </w:r>
    </w:p>
    <w:p w14:paraId="49CC6333" w14:textId="77777777" w:rsidR="006A16E5" w:rsidRDefault="006A16E5" w:rsidP="006A16E5">
      <w:pPr>
        <w:rPr>
          <w:rFonts w:asciiTheme="minorHAnsi" w:hAnsiTheme="minorHAnsi" w:cstheme="minorHAnsi"/>
          <w:sz w:val="22"/>
          <w:szCs w:val="22"/>
        </w:rPr>
      </w:pPr>
    </w:p>
    <w:p w14:paraId="410687CD" w14:textId="77777777" w:rsidR="006A16E5" w:rsidRDefault="006A16E5" w:rsidP="006A16E5">
      <w:pPr>
        <w:rPr>
          <w:rFonts w:asciiTheme="minorHAnsi" w:hAnsiTheme="minorHAnsi" w:cstheme="minorHAnsi"/>
          <w:sz w:val="22"/>
          <w:szCs w:val="22"/>
        </w:rPr>
      </w:pPr>
      <w:r>
        <w:rPr>
          <w:rFonts w:asciiTheme="minorHAnsi" w:hAnsiTheme="minorHAnsi" w:cstheme="minorHAnsi"/>
          <w:sz w:val="22"/>
          <w:szCs w:val="22"/>
        </w:rPr>
        <w:t>Sincerely,</w:t>
      </w:r>
    </w:p>
    <w:p w14:paraId="32948902" w14:textId="77777777" w:rsidR="006A16E5" w:rsidRDefault="006A16E5" w:rsidP="006A16E5">
      <w:pPr>
        <w:rPr>
          <w:rFonts w:asciiTheme="minorHAnsi" w:hAnsiTheme="minorHAnsi" w:cstheme="minorHAnsi"/>
          <w:sz w:val="22"/>
          <w:szCs w:val="22"/>
        </w:rPr>
      </w:pPr>
    </w:p>
    <w:p w14:paraId="0758DAC9" w14:textId="77777777" w:rsidR="006A16E5" w:rsidRDefault="006A16E5" w:rsidP="006A16E5">
      <w:pPr>
        <w:rPr>
          <w:rFonts w:asciiTheme="minorHAnsi" w:hAnsiTheme="minorHAnsi" w:cstheme="minorHAnsi"/>
          <w:sz w:val="22"/>
          <w:szCs w:val="22"/>
        </w:rPr>
      </w:pPr>
    </w:p>
    <w:p w14:paraId="76CE0850" w14:textId="77777777" w:rsidR="006A16E5" w:rsidRDefault="006A16E5" w:rsidP="006A16E5">
      <w:pPr>
        <w:rPr>
          <w:rFonts w:asciiTheme="minorHAnsi" w:hAnsiTheme="minorHAnsi" w:cstheme="minorHAnsi"/>
          <w:sz w:val="22"/>
          <w:szCs w:val="22"/>
        </w:rPr>
      </w:pP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 xml:space="preserve">Insert </w:t>
      </w:r>
      <w:r w:rsidRPr="001F6816">
        <w:rPr>
          <w:rFonts w:asciiTheme="minorHAnsi" w:hAnsiTheme="minorHAnsi" w:cstheme="minorHAnsi"/>
          <w:color w:val="FF0000"/>
          <w:sz w:val="22"/>
          <w:szCs w:val="22"/>
        </w:rPr>
        <w:t xml:space="preserve">name of </w:t>
      </w:r>
      <w:r>
        <w:rPr>
          <w:rFonts w:asciiTheme="minorHAnsi" w:hAnsiTheme="minorHAnsi" w:cstheme="minorHAnsi"/>
          <w:color w:val="FF0000"/>
          <w:sz w:val="22"/>
          <w:szCs w:val="22"/>
        </w:rPr>
        <w:t>program director</w:t>
      </w:r>
      <w:r w:rsidRPr="001F6816">
        <w:rPr>
          <w:rFonts w:asciiTheme="minorHAnsi" w:hAnsiTheme="minorHAnsi" w:cstheme="minorHAnsi"/>
          <w:color w:val="FF0000"/>
          <w:sz w:val="22"/>
          <w:szCs w:val="22"/>
        </w:rPr>
        <w:t>]</w:t>
      </w:r>
      <w:r>
        <w:rPr>
          <w:rFonts w:asciiTheme="minorHAnsi" w:hAnsiTheme="minorHAnsi" w:cstheme="minorHAnsi"/>
          <w:sz w:val="22"/>
          <w:szCs w:val="22"/>
        </w:rPr>
        <w:t xml:space="preserve">, Program Director, </w:t>
      </w:r>
      <w:r w:rsidRPr="001F6816">
        <w:rPr>
          <w:rFonts w:asciiTheme="minorHAnsi" w:hAnsiTheme="minorHAnsi" w:cstheme="minorHAnsi"/>
          <w:sz w:val="22"/>
          <w:szCs w:val="22"/>
          <w:highlight w:val="yellow"/>
        </w:rPr>
        <w:t>Associate/Assistant</w:t>
      </w:r>
      <w:r>
        <w:rPr>
          <w:rFonts w:asciiTheme="minorHAnsi" w:hAnsiTheme="minorHAnsi" w:cstheme="minorHAnsi"/>
          <w:sz w:val="22"/>
          <w:szCs w:val="22"/>
        </w:rPr>
        <w:t xml:space="preserve"> Professor</w:t>
      </w:r>
    </w:p>
    <w:p w14:paraId="5921E736" w14:textId="77777777" w:rsidR="006A16E5" w:rsidRDefault="006A16E5" w:rsidP="006A16E5">
      <w:pPr>
        <w:rPr>
          <w:rFonts w:asciiTheme="minorHAnsi" w:hAnsiTheme="minorHAnsi" w:cstheme="minorHAnsi"/>
          <w:sz w:val="22"/>
          <w:szCs w:val="22"/>
        </w:rPr>
      </w:pPr>
      <w:r>
        <w:rPr>
          <w:rFonts w:asciiTheme="minorHAnsi" w:hAnsiTheme="minorHAnsi" w:cstheme="minorHAnsi"/>
          <w:sz w:val="22"/>
          <w:szCs w:val="22"/>
        </w:rPr>
        <w:t xml:space="preserve">Department of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Insert specialty name</w:t>
      </w:r>
      <w:r w:rsidRPr="001F6816">
        <w:rPr>
          <w:rFonts w:asciiTheme="minorHAnsi" w:hAnsiTheme="minorHAnsi" w:cstheme="minorHAnsi"/>
          <w:color w:val="FF0000"/>
          <w:sz w:val="22"/>
          <w:szCs w:val="22"/>
        </w:rPr>
        <w:t>]</w:t>
      </w:r>
    </w:p>
    <w:p w14:paraId="04AFF017" w14:textId="77777777" w:rsidR="006A16E5" w:rsidRDefault="006A16E5" w:rsidP="006A16E5">
      <w:pPr>
        <w:rPr>
          <w:rFonts w:asciiTheme="minorHAnsi" w:hAnsiTheme="minorHAnsi" w:cstheme="minorHAnsi"/>
          <w:sz w:val="22"/>
          <w:szCs w:val="22"/>
        </w:rPr>
      </w:pPr>
      <w:r>
        <w:rPr>
          <w:rFonts w:asciiTheme="minorHAnsi" w:hAnsiTheme="minorHAnsi" w:cstheme="minorHAnsi"/>
          <w:sz w:val="22"/>
          <w:szCs w:val="22"/>
        </w:rPr>
        <w:t>University of Tennessee Health Science Center</w:t>
      </w:r>
    </w:p>
    <w:sectPr w:rsidR="006A16E5" w:rsidSect="003E2BB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D0DD" w14:textId="77777777" w:rsidR="008E02E2" w:rsidRDefault="008E02E2">
      <w:r>
        <w:separator/>
      </w:r>
    </w:p>
  </w:endnote>
  <w:endnote w:type="continuationSeparator" w:id="0">
    <w:p w14:paraId="259A799B" w14:textId="77777777" w:rsidR="008E02E2" w:rsidRDefault="008E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FC33" w14:textId="77777777" w:rsidR="008E02E2" w:rsidRDefault="008E02E2">
      <w:r>
        <w:separator/>
      </w:r>
    </w:p>
  </w:footnote>
  <w:footnote w:type="continuationSeparator" w:id="0">
    <w:p w14:paraId="6C0067CE" w14:textId="77777777" w:rsidR="008E02E2" w:rsidRDefault="008E02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pchurch, Branette M">
    <w15:presenceInfo w15:providerId="AD" w15:userId="S::bupchurc@uthsc.edu::d891f0a1-e36b-4198-a064-62c8883563b2"/>
  </w15:person>
  <w15:person w15:author="Petzinger, Mark Murie">
    <w15:presenceInfo w15:providerId="AD" w15:userId="S::mpetzing@uthsc.edu::fd0403dc-3402-4e37-abbc-5a70973f7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5"/>
    <w:rsid w:val="001544FF"/>
    <w:rsid w:val="00327F4D"/>
    <w:rsid w:val="00373450"/>
    <w:rsid w:val="003D732E"/>
    <w:rsid w:val="004105BB"/>
    <w:rsid w:val="00485F2E"/>
    <w:rsid w:val="004B64E9"/>
    <w:rsid w:val="004E39E7"/>
    <w:rsid w:val="005449CD"/>
    <w:rsid w:val="00560A78"/>
    <w:rsid w:val="00594677"/>
    <w:rsid w:val="00596A17"/>
    <w:rsid w:val="005D261B"/>
    <w:rsid w:val="00643521"/>
    <w:rsid w:val="006A16E5"/>
    <w:rsid w:val="006B4E54"/>
    <w:rsid w:val="006E544A"/>
    <w:rsid w:val="0079100B"/>
    <w:rsid w:val="007C46FC"/>
    <w:rsid w:val="00842066"/>
    <w:rsid w:val="0085353F"/>
    <w:rsid w:val="00887C58"/>
    <w:rsid w:val="008E02E2"/>
    <w:rsid w:val="00941B6A"/>
    <w:rsid w:val="00AC493F"/>
    <w:rsid w:val="00BC6C5F"/>
    <w:rsid w:val="00BE609F"/>
    <w:rsid w:val="00C1246B"/>
    <w:rsid w:val="00CB3A9A"/>
    <w:rsid w:val="00D5349C"/>
    <w:rsid w:val="00D6707C"/>
    <w:rsid w:val="00DB2BAA"/>
    <w:rsid w:val="00DD13F8"/>
    <w:rsid w:val="00DE4604"/>
    <w:rsid w:val="00E644C8"/>
    <w:rsid w:val="00EB4824"/>
    <w:rsid w:val="00F0049B"/>
    <w:rsid w:val="00F34420"/>
    <w:rsid w:val="00F91774"/>
    <w:rsid w:val="00FB07E2"/>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5C6A"/>
  <w15:chartTrackingRefBased/>
  <w15:docId w15:val="{55F401FA-6C05-49E7-AADF-2FAFCBC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E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6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16E5"/>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A16E5"/>
    <w:rPr>
      <w:rFonts w:ascii="Calibri" w:eastAsia="Calibri" w:hAnsi="Calibri" w:cs="Times New Roman"/>
    </w:rPr>
  </w:style>
  <w:style w:type="paragraph" w:styleId="Footer">
    <w:name w:val="footer"/>
    <w:basedOn w:val="Normal"/>
    <w:link w:val="FooterChar"/>
    <w:uiPriority w:val="99"/>
    <w:unhideWhenUsed/>
    <w:rsid w:val="006A16E5"/>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6A16E5"/>
    <w:rPr>
      <w:rFonts w:ascii="Calibri" w:eastAsia="Calibri" w:hAnsi="Calibri" w:cs="Times New Roman"/>
    </w:rPr>
  </w:style>
  <w:style w:type="paragraph" w:styleId="ListParagraph">
    <w:name w:val="List Paragraph"/>
    <w:basedOn w:val="Normal"/>
    <w:uiPriority w:val="34"/>
    <w:qFormat/>
    <w:rsid w:val="00F34420"/>
    <w:pPr>
      <w:ind w:left="720"/>
      <w:contextualSpacing/>
    </w:pPr>
  </w:style>
  <w:style w:type="paragraph" w:styleId="Revision">
    <w:name w:val="Revision"/>
    <w:hidden/>
    <w:uiPriority w:val="99"/>
    <w:semiHidden/>
    <w:rsid w:val="00560A78"/>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33">
      <w:bodyDiv w:val="1"/>
      <w:marLeft w:val="0"/>
      <w:marRight w:val="0"/>
      <w:marTop w:val="0"/>
      <w:marBottom w:val="0"/>
      <w:divBdr>
        <w:top w:val="none" w:sz="0" w:space="0" w:color="auto"/>
        <w:left w:val="none" w:sz="0" w:space="0" w:color="auto"/>
        <w:bottom w:val="none" w:sz="0" w:space="0" w:color="auto"/>
        <w:right w:val="none" w:sz="0" w:space="0" w:color="auto"/>
      </w:divBdr>
    </w:div>
    <w:div w:id="10136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Carrozza, Victor J</dc:creator>
  <cp:keywords/>
  <dc:description/>
  <cp:lastModifiedBy>Pelham, Libby (Libby)</cp:lastModifiedBy>
  <cp:revision>2</cp:revision>
  <dcterms:created xsi:type="dcterms:W3CDTF">2022-03-15T12:18:00Z</dcterms:created>
  <dcterms:modified xsi:type="dcterms:W3CDTF">2022-03-15T12:18:00Z</dcterms:modified>
</cp:coreProperties>
</file>